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39" w:rsidRPr="00E16239" w:rsidRDefault="00E16239" w:rsidP="00E16239">
      <w:pPr>
        <w:jc w:val="center"/>
        <w:rPr>
          <w:rFonts w:ascii="Times New Roman" w:hAnsi="Times New Roman" w:cs="Times New Roman"/>
          <w:b/>
          <w:sz w:val="24"/>
          <w:szCs w:val="24"/>
        </w:rPr>
      </w:pPr>
      <w:proofErr w:type="gramStart"/>
      <w:r w:rsidRPr="00E16239">
        <w:rPr>
          <w:rFonts w:ascii="Times New Roman" w:hAnsi="Times New Roman" w:cs="Times New Roman"/>
          <w:b/>
          <w:sz w:val="24"/>
          <w:szCs w:val="24"/>
        </w:rPr>
        <w:t>ORDINANCE NO.</w:t>
      </w:r>
      <w:proofErr w:type="gramEnd"/>
      <w:r w:rsidRPr="00E16239">
        <w:rPr>
          <w:rFonts w:ascii="Times New Roman" w:hAnsi="Times New Roman" w:cs="Times New Roman"/>
          <w:b/>
          <w:sz w:val="24"/>
          <w:szCs w:val="24"/>
        </w:rPr>
        <w:t xml:space="preserve"> 541</w:t>
      </w:r>
      <w:r w:rsidRPr="00E16239">
        <w:rPr>
          <w:rFonts w:ascii="Times New Roman" w:hAnsi="Times New Roman" w:cs="Times New Roman"/>
          <w:b/>
          <w:sz w:val="24"/>
          <w:szCs w:val="24"/>
        </w:rPr>
        <w:t>C</w:t>
      </w:r>
    </w:p>
    <w:p w:rsidR="00E16239" w:rsidRPr="00E16239" w:rsidRDefault="00E16239" w:rsidP="00E16239">
      <w:pPr>
        <w:rPr>
          <w:rFonts w:ascii="Times New Roman" w:hAnsi="Times New Roman" w:cs="Times New Roman"/>
          <w:sz w:val="24"/>
          <w:szCs w:val="24"/>
        </w:rPr>
      </w:pPr>
      <w:r w:rsidRPr="00E16239">
        <w:rPr>
          <w:rFonts w:ascii="Times New Roman" w:hAnsi="Times New Roman" w:cs="Times New Roman"/>
          <w:b/>
          <w:sz w:val="24"/>
          <w:szCs w:val="24"/>
        </w:rPr>
        <w:t>AN ORDINANCE REGULATING NUISANCES AND OFFENSIVE CONDITIONS AND THE ABATEMENT OF DANGEROUS BUILDINGS WITHIN THE CITY OF CHAMBERLAIN, BRULE COUNTY, SOUTH DAKOTA, AND DESIGNATING PENALTIES FOR VIOLATION THEREOF AND AMENDING ORDINANCE NO. 541</w:t>
      </w:r>
    </w:p>
    <w:p w:rsidR="00E16239" w:rsidRPr="00E16239" w:rsidRDefault="00E16239" w:rsidP="00E16239">
      <w:pPr>
        <w:spacing w:after="0" w:line="240" w:lineRule="auto"/>
        <w:rPr>
          <w:rFonts w:ascii="Times New Roman" w:eastAsia="Times New Roman" w:hAnsi="Times New Roman" w:cs="Times New Roman"/>
          <w:sz w:val="24"/>
          <w:szCs w:val="24"/>
        </w:rPr>
      </w:pPr>
      <w:r w:rsidRPr="00E16239">
        <w:rPr>
          <w:rFonts w:ascii="Times New Roman" w:hAnsi="Times New Roman" w:cs="Times New Roman"/>
          <w:sz w:val="24"/>
          <w:szCs w:val="24"/>
        </w:rPr>
        <w:t xml:space="preserve">BE IT ORDAINED BY THE CITY OF CHAMBERLAIN, BRULE COUNTY, SOUTH DAKOTA, THAT </w:t>
      </w:r>
      <w:r w:rsidRPr="00E16239">
        <w:rPr>
          <w:rFonts w:ascii="Times New Roman" w:hAnsi="Times New Roman" w:cs="Times New Roman"/>
          <w:caps/>
          <w:sz w:val="24"/>
          <w:szCs w:val="24"/>
        </w:rPr>
        <w:t>ordinance 541 is amended by adding the following sections</w:t>
      </w:r>
      <w:r w:rsidRPr="00E16239">
        <w:rPr>
          <w:rFonts w:ascii="Times New Roman" w:hAnsi="Times New Roman" w:cs="Times New Roman"/>
          <w:sz w:val="24"/>
          <w:szCs w:val="24"/>
        </w:rPr>
        <w:t>:</w:t>
      </w:r>
    </w:p>
    <w:p w:rsidR="008B06A6" w:rsidRPr="00E16239" w:rsidRDefault="008B06A6" w:rsidP="008B06A6">
      <w:pPr>
        <w:pStyle w:val="NormalIndent"/>
        <w:rPr>
          <w:rFonts w:ascii="Times New Roman" w:hAnsi="Times New Roman"/>
          <w:szCs w:val="24"/>
        </w:rPr>
      </w:pPr>
    </w:p>
    <w:p w:rsidR="008B06A6" w:rsidRPr="00E16239" w:rsidRDefault="008B06A6" w:rsidP="008B06A6">
      <w:pPr>
        <w:pStyle w:val="NormalIndent"/>
        <w:rPr>
          <w:rFonts w:ascii="Times New Roman" w:hAnsi="Times New Roman"/>
          <w:szCs w:val="24"/>
        </w:rPr>
      </w:pPr>
      <w:r w:rsidRPr="00E16239">
        <w:rPr>
          <w:rFonts w:ascii="Times New Roman" w:hAnsi="Times New Roman"/>
          <w:szCs w:val="24"/>
        </w:rPr>
        <w:t>Ordinance 541C - Amending Ordinance 541, Section 2 by adding the following:</w:t>
      </w:r>
    </w:p>
    <w:p w:rsidR="008B06A6" w:rsidRPr="00E16239" w:rsidRDefault="008B06A6" w:rsidP="008B06A6">
      <w:pPr>
        <w:pStyle w:val="NormalIndent"/>
        <w:rPr>
          <w:rFonts w:ascii="Times New Roman" w:hAnsi="Times New Roman"/>
          <w:szCs w:val="24"/>
        </w:rPr>
      </w:pPr>
    </w:p>
    <w:p w:rsidR="008B06A6" w:rsidRPr="00E16239" w:rsidRDefault="008B06A6" w:rsidP="008B06A6">
      <w:pPr>
        <w:pStyle w:val="NormalIndent"/>
        <w:rPr>
          <w:rFonts w:ascii="Times New Roman" w:hAnsi="Times New Roman"/>
          <w:szCs w:val="24"/>
        </w:rPr>
      </w:pPr>
      <w:r w:rsidRPr="00E16239">
        <w:rPr>
          <w:rFonts w:ascii="Times New Roman" w:hAnsi="Times New Roman"/>
          <w:szCs w:val="24"/>
        </w:rPr>
        <w:t xml:space="preserve">(22)  </w:t>
      </w:r>
      <w:r w:rsidRPr="00E16239">
        <w:rPr>
          <w:rFonts w:ascii="Times New Roman" w:hAnsi="Times New Roman"/>
          <w:i/>
          <w:szCs w:val="24"/>
        </w:rPr>
        <w:t xml:space="preserve">Parking and Storage of Vehicles.  </w:t>
      </w:r>
      <w:r w:rsidRPr="00E16239">
        <w:rPr>
          <w:rFonts w:ascii="Times New Roman" w:hAnsi="Times New Roman"/>
          <w:szCs w:val="24"/>
        </w:rPr>
        <w:t>Automotive vehicles, motorcycles or trailers of any kind without current license plates shall not be parked or stored on any property used or zoned for residential purposes other than in completely enclosed buildings.</w:t>
      </w:r>
    </w:p>
    <w:p w:rsidR="008B06A6" w:rsidRPr="00E16239" w:rsidRDefault="008B06A6" w:rsidP="008B06A6">
      <w:pPr>
        <w:pStyle w:val="NormalIndent"/>
        <w:rPr>
          <w:rFonts w:ascii="Times New Roman" w:hAnsi="Times New Roman"/>
          <w:szCs w:val="24"/>
        </w:rPr>
      </w:pPr>
    </w:p>
    <w:p w:rsidR="008B06A6" w:rsidRPr="00E16239" w:rsidRDefault="008B06A6" w:rsidP="008B06A6">
      <w:pPr>
        <w:pStyle w:val="NormalIndent"/>
        <w:rPr>
          <w:rFonts w:ascii="Times New Roman" w:hAnsi="Times New Roman"/>
          <w:szCs w:val="24"/>
        </w:rPr>
      </w:pPr>
      <w:r w:rsidRPr="00E16239">
        <w:rPr>
          <w:rFonts w:ascii="Times New Roman" w:hAnsi="Times New Roman"/>
          <w:szCs w:val="24"/>
        </w:rPr>
        <w:t xml:space="preserve">(23) </w:t>
      </w:r>
      <w:r w:rsidRPr="00E16239">
        <w:rPr>
          <w:rFonts w:ascii="Times New Roman" w:hAnsi="Times New Roman"/>
          <w:i/>
          <w:szCs w:val="24"/>
        </w:rPr>
        <w:t>Parking, Storage or Use of Major Recreational Equipment</w:t>
      </w:r>
      <w:r w:rsidRPr="00E16239">
        <w:rPr>
          <w:rFonts w:ascii="Times New Roman" w:hAnsi="Times New Roman"/>
          <w:szCs w:val="24"/>
        </w:rPr>
        <w:t>.  Major recreational equipment shall no</w:t>
      </w:r>
      <w:r w:rsidR="00E16239" w:rsidRPr="00E16239">
        <w:rPr>
          <w:rFonts w:ascii="Times New Roman" w:hAnsi="Times New Roman"/>
          <w:szCs w:val="24"/>
        </w:rPr>
        <w:t>t</w:t>
      </w:r>
      <w:r w:rsidRPr="00E16239">
        <w:rPr>
          <w:rFonts w:ascii="Times New Roman" w:hAnsi="Times New Roman"/>
          <w:szCs w:val="24"/>
        </w:rPr>
        <w:t xml:space="preserve"> be used for living, sleeping, or housekeeping purposes when parked or stored on any residential lot or any location not approved for such use.</w:t>
      </w:r>
    </w:p>
    <w:p w:rsidR="00E16239" w:rsidRPr="00E16239" w:rsidRDefault="00E16239" w:rsidP="008B06A6">
      <w:pPr>
        <w:pStyle w:val="NormalIndent"/>
        <w:rPr>
          <w:rFonts w:ascii="Times New Roman" w:hAnsi="Times New Roman"/>
          <w:szCs w:val="24"/>
        </w:rPr>
      </w:pPr>
    </w:p>
    <w:p w:rsidR="00E16239" w:rsidRPr="00E16239" w:rsidRDefault="00E16239" w:rsidP="00E16239">
      <w:pPr>
        <w:tabs>
          <w:tab w:val="left" w:pos="1080"/>
        </w:tabs>
        <w:ind w:left="1080" w:hanging="1080"/>
        <w:rPr>
          <w:rFonts w:ascii="Times New Roman" w:hAnsi="Times New Roman" w:cs="Times New Roman"/>
          <w:sz w:val="24"/>
          <w:szCs w:val="24"/>
        </w:rPr>
      </w:pPr>
      <w:r w:rsidRPr="00E16239">
        <w:rPr>
          <w:rFonts w:ascii="Times New Roman" w:hAnsi="Times New Roman" w:cs="Times New Roman"/>
          <w:sz w:val="24"/>
          <w:szCs w:val="24"/>
        </w:rPr>
        <w:t xml:space="preserve">Adopted this </w:t>
      </w:r>
      <w:r>
        <w:rPr>
          <w:rFonts w:ascii="Times New Roman" w:hAnsi="Times New Roman" w:cs="Times New Roman"/>
          <w:sz w:val="24"/>
          <w:szCs w:val="24"/>
        </w:rPr>
        <w:t>20th</w:t>
      </w:r>
      <w:r w:rsidRPr="00E16239">
        <w:rPr>
          <w:rFonts w:ascii="Times New Roman" w:hAnsi="Times New Roman" w:cs="Times New Roman"/>
          <w:sz w:val="24"/>
          <w:szCs w:val="24"/>
        </w:rPr>
        <w:t xml:space="preserve"> day of </w:t>
      </w:r>
      <w:r>
        <w:rPr>
          <w:rFonts w:ascii="Times New Roman" w:hAnsi="Times New Roman" w:cs="Times New Roman"/>
          <w:sz w:val="24"/>
          <w:szCs w:val="24"/>
        </w:rPr>
        <w:t>Novem</w:t>
      </w:r>
      <w:r w:rsidRPr="00E16239">
        <w:rPr>
          <w:rFonts w:ascii="Times New Roman" w:hAnsi="Times New Roman" w:cs="Times New Roman"/>
          <w:sz w:val="24"/>
          <w:szCs w:val="24"/>
        </w:rPr>
        <w:t>ber,</w:t>
      </w:r>
      <w:r>
        <w:rPr>
          <w:rFonts w:ascii="Times New Roman" w:hAnsi="Times New Roman" w:cs="Times New Roman"/>
          <w:sz w:val="24"/>
          <w:szCs w:val="24"/>
        </w:rPr>
        <w:t xml:space="preserve"> 2017</w:t>
      </w:r>
    </w:p>
    <w:p w:rsidR="00E16239" w:rsidRPr="00E16239" w:rsidRDefault="00E16239" w:rsidP="00E16239">
      <w:pPr>
        <w:spacing w:after="0" w:line="240" w:lineRule="auto"/>
        <w:ind w:left="5220"/>
        <w:jc w:val="both"/>
        <w:rPr>
          <w:rFonts w:ascii="Times New Roman" w:hAnsi="Times New Roman" w:cs="Times New Roman"/>
          <w:sz w:val="24"/>
          <w:szCs w:val="24"/>
        </w:rPr>
      </w:pPr>
      <w:bookmarkStart w:id="0" w:name="_GoBack"/>
      <w:bookmarkEnd w:id="0"/>
      <w:r w:rsidRPr="00E16239">
        <w:rPr>
          <w:rFonts w:ascii="Times New Roman" w:hAnsi="Times New Roman" w:cs="Times New Roman"/>
          <w:sz w:val="24"/>
          <w:szCs w:val="24"/>
        </w:rPr>
        <w:t>____________________________</w:t>
      </w: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t xml:space="preserve">   </w:t>
      </w:r>
      <w:r w:rsidRPr="00E16239">
        <w:rPr>
          <w:rFonts w:ascii="Times New Roman" w:hAnsi="Times New Roman" w:cs="Times New Roman"/>
          <w:sz w:val="24"/>
          <w:szCs w:val="24"/>
        </w:rPr>
        <w:tab/>
        <w:t xml:space="preserve">   Mayor</w:t>
      </w:r>
    </w:p>
    <w:p w:rsidR="00E16239" w:rsidRPr="00E16239" w:rsidRDefault="00E16239" w:rsidP="00E16239">
      <w:pPr>
        <w:spacing w:after="0" w:line="240" w:lineRule="auto"/>
        <w:rPr>
          <w:rFonts w:ascii="Times New Roman" w:hAnsi="Times New Roman" w:cs="Times New Roman"/>
          <w:sz w:val="24"/>
          <w:szCs w:val="24"/>
        </w:rPr>
      </w:pPr>
      <w:r w:rsidRPr="00E16239">
        <w:rPr>
          <w:rFonts w:ascii="Times New Roman" w:hAnsi="Times New Roman" w:cs="Times New Roman"/>
          <w:sz w:val="24"/>
          <w:szCs w:val="24"/>
        </w:rPr>
        <w:t>ATTEST</w:t>
      </w: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r>
      <w:r w:rsidRPr="00E16239">
        <w:rPr>
          <w:rFonts w:ascii="Times New Roman" w:hAnsi="Times New Roman" w:cs="Times New Roman"/>
          <w:sz w:val="24"/>
          <w:szCs w:val="24"/>
        </w:rPr>
        <w:tab/>
      </w:r>
    </w:p>
    <w:p w:rsidR="00E16239" w:rsidRPr="00E16239" w:rsidRDefault="00E16239" w:rsidP="00E16239">
      <w:pPr>
        <w:spacing w:after="0" w:line="240" w:lineRule="auto"/>
        <w:rPr>
          <w:rFonts w:ascii="Times New Roman" w:hAnsi="Times New Roman" w:cs="Times New Roman"/>
          <w:sz w:val="24"/>
          <w:szCs w:val="24"/>
        </w:rPr>
      </w:pPr>
    </w:p>
    <w:p w:rsidR="00E16239" w:rsidRPr="00E16239" w:rsidRDefault="00E16239" w:rsidP="00E16239">
      <w:pPr>
        <w:spacing w:after="0" w:line="240" w:lineRule="auto"/>
        <w:rPr>
          <w:rFonts w:ascii="Times New Roman" w:hAnsi="Times New Roman" w:cs="Times New Roman"/>
          <w:sz w:val="24"/>
          <w:szCs w:val="24"/>
        </w:rPr>
      </w:pPr>
      <w:r w:rsidRPr="00E16239">
        <w:rPr>
          <w:rFonts w:ascii="Times New Roman" w:hAnsi="Times New Roman" w:cs="Times New Roman"/>
          <w:sz w:val="24"/>
          <w:szCs w:val="24"/>
        </w:rPr>
        <w:t>___________________________</w:t>
      </w: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Finance Officer</w:t>
      </w:r>
    </w:p>
    <w:p w:rsidR="00E16239" w:rsidRPr="00E16239" w:rsidDel="00813B59" w:rsidRDefault="00E16239" w:rsidP="00E16239">
      <w:pPr>
        <w:spacing w:after="0" w:line="240" w:lineRule="auto"/>
        <w:jc w:val="both"/>
        <w:rPr>
          <w:del w:id="1" w:author="City" w:date="2015-10-05T15:04:00Z"/>
          <w:rFonts w:ascii="Times New Roman" w:hAnsi="Times New Roman" w:cs="Times New Roman"/>
          <w:sz w:val="24"/>
          <w:szCs w:val="24"/>
        </w:rPr>
      </w:pP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(Seal)</w:t>
      </w:r>
    </w:p>
    <w:p w:rsidR="00E16239" w:rsidRPr="00E16239" w:rsidRDefault="00E16239" w:rsidP="00E16239">
      <w:pPr>
        <w:spacing w:after="0" w:line="240" w:lineRule="auto"/>
        <w:jc w:val="both"/>
        <w:rPr>
          <w:rFonts w:ascii="Times New Roman" w:hAnsi="Times New Roman" w:cs="Times New Roman"/>
          <w:sz w:val="24"/>
          <w:szCs w:val="24"/>
        </w:rPr>
      </w:pP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 xml:space="preserve">First Reading: </w:t>
      </w:r>
      <w:r>
        <w:rPr>
          <w:rFonts w:ascii="Times New Roman" w:hAnsi="Times New Roman" w:cs="Times New Roman"/>
          <w:sz w:val="24"/>
          <w:szCs w:val="24"/>
        </w:rPr>
        <w:t>November 6, 2017</w:t>
      </w: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Second Readin</w:t>
      </w:r>
      <w:r>
        <w:rPr>
          <w:rFonts w:ascii="Times New Roman" w:hAnsi="Times New Roman" w:cs="Times New Roman"/>
          <w:sz w:val="24"/>
          <w:szCs w:val="24"/>
        </w:rPr>
        <w:t>g &amp; Adoption: November 20, 2017</w:t>
      </w:r>
    </w:p>
    <w:p w:rsidR="00E16239" w:rsidRP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Pub</w:t>
      </w:r>
      <w:r>
        <w:rPr>
          <w:rFonts w:ascii="Times New Roman" w:hAnsi="Times New Roman" w:cs="Times New Roman"/>
          <w:sz w:val="24"/>
          <w:szCs w:val="24"/>
        </w:rPr>
        <w:t>lication: November 29, 2017</w:t>
      </w:r>
    </w:p>
    <w:p w:rsidR="00E16239" w:rsidRDefault="00E16239" w:rsidP="00E16239">
      <w:pPr>
        <w:spacing w:after="0" w:line="240" w:lineRule="auto"/>
        <w:jc w:val="both"/>
        <w:rPr>
          <w:rFonts w:ascii="Times New Roman" w:hAnsi="Times New Roman" w:cs="Times New Roman"/>
          <w:sz w:val="24"/>
          <w:szCs w:val="24"/>
        </w:rPr>
      </w:pPr>
      <w:r w:rsidRPr="00E16239">
        <w:rPr>
          <w:rFonts w:ascii="Times New Roman" w:hAnsi="Times New Roman" w:cs="Times New Roman"/>
          <w:sz w:val="24"/>
          <w:szCs w:val="24"/>
        </w:rPr>
        <w:t>Effe</w:t>
      </w:r>
      <w:r>
        <w:rPr>
          <w:rFonts w:ascii="Times New Roman" w:hAnsi="Times New Roman" w:cs="Times New Roman"/>
          <w:sz w:val="24"/>
          <w:szCs w:val="24"/>
        </w:rPr>
        <w:t>ctive Date: December 21, 2017</w:t>
      </w:r>
    </w:p>
    <w:p w:rsidR="00E16239" w:rsidRPr="00E16239" w:rsidRDefault="00E16239" w:rsidP="00E16239">
      <w:pPr>
        <w:spacing w:after="0" w:line="240" w:lineRule="auto"/>
        <w:jc w:val="both"/>
        <w:rPr>
          <w:rFonts w:ascii="Times New Roman" w:hAnsi="Times New Roman" w:cs="Times New Roman"/>
          <w:sz w:val="24"/>
          <w:szCs w:val="24"/>
        </w:rPr>
      </w:pPr>
    </w:p>
    <w:p w:rsidR="00E16239" w:rsidRPr="00E16239" w:rsidRDefault="00E16239" w:rsidP="00E16239">
      <w:pPr>
        <w:spacing w:after="0" w:line="240" w:lineRule="auto"/>
        <w:jc w:val="both"/>
        <w:rPr>
          <w:rFonts w:ascii="Times New Roman" w:hAnsi="Times New Roman" w:cs="Times New Roman"/>
          <w:sz w:val="24"/>
          <w:szCs w:val="24"/>
        </w:rPr>
      </w:pPr>
      <w:proofErr w:type="gramStart"/>
      <w:r w:rsidRPr="00E16239">
        <w:rPr>
          <w:rFonts w:ascii="Times New Roman" w:hAnsi="Times New Roman" w:cs="Times New Roman"/>
          <w:sz w:val="24"/>
          <w:szCs w:val="24"/>
        </w:rPr>
        <w:t>Published once at the approximate cost of _________.</w:t>
      </w:r>
      <w:proofErr w:type="gramEnd"/>
    </w:p>
    <w:p w:rsidR="00E16239" w:rsidRPr="00E16239" w:rsidRDefault="00E16239" w:rsidP="00E16239">
      <w:pPr>
        <w:pStyle w:val="NormalIndent"/>
        <w:ind w:left="0"/>
        <w:rPr>
          <w:rFonts w:ascii="Times New Roman" w:hAnsi="Times New Roman"/>
          <w:szCs w:val="24"/>
        </w:rPr>
      </w:pPr>
    </w:p>
    <w:p w:rsidR="008742F4" w:rsidRPr="00E16239" w:rsidRDefault="008742F4">
      <w:pPr>
        <w:rPr>
          <w:rFonts w:ascii="Times New Roman" w:hAnsi="Times New Roman" w:cs="Times New Roman"/>
          <w:sz w:val="24"/>
          <w:szCs w:val="24"/>
        </w:rPr>
      </w:pPr>
    </w:p>
    <w:sectPr w:rsidR="008742F4" w:rsidRPr="00E16239" w:rsidSect="008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A6"/>
    <w:rsid w:val="008742F4"/>
    <w:rsid w:val="008B06A6"/>
    <w:rsid w:val="00E1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8B06A6"/>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8B06A6"/>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dc:creator>
  <cp:lastModifiedBy>City</cp:lastModifiedBy>
  <cp:revision>2</cp:revision>
  <dcterms:created xsi:type="dcterms:W3CDTF">2017-11-22T17:23:00Z</dcterms:created>
  <dcterms:modified xsi:type="dcterms:W3CDTF">2017-11-22T17:23:00Z</dcterms:modified>
</cp:coreProperties>
</file>